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附件2</w:t>
      </w:r>
    </w:p>
    <w:p>
      <w:pPr>
        <w:spacing w:line="44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全国农业展览馆（中国农业博物馆）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2024</w:t>
      </w:r>
      <w:r>
        <w:rPr>
          <w:rFonts w:hint="eastAsia" w:ascii="宋体" w:hAnsi="宋体" w:cs="宋体"/>
          <w:b/>
          <w:bCs/>
          <w:sz w:val="32"/>
          <w:szCs w:val="32"/>
        </w:rPr>
        <w:t>年公开招聘</w:t>
      </w:r>
    </w:p>
    <w:p>
      <w:pPr>
        <w:spacing w:line="44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留学回国和博士后出站人员</w:t>
      </w:r>
      <w:r>
        <w:rPr>
          <w:rFonts w:hint="eastAsia" w:ascii="宋体" w:hAnsi="宋体" w:cs="宋体"/>
          <w:b/>
          <w:bCs/>
          <w:sz w:val="32"/>
          <w:szCs w:val="32"/>
        </w:rPr>
        <w:t>报名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登记</w:t>
      </w:r>
      <w:r>
        <w:rPr>
          <w:rFonts w:hint="eastAsia" w:ascii="宋体" w:hAnsi="宋体" w:cs="宋体"/>
          <w:b/>
          <w:bCs/>
          <w:sz w:val="32"/>
          <w:szCs w:val="32"/>
        </w:rPr>
        <w:t>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报考岗位：</w:t>
      </w:r>
    </w:p>
    <w:tbl>
      <w:tblPr>
        <w:tblStyle w:val="2"/>
        <w:tblpPr w:leftFromText="180" w:rightFromText="180" w:vertAnchor="text" w:horzAnchor="page" w:tblpX="1324" w:tblpY="245"/>
        <w:tblOverlap w:val="never"/>
        <w:tblW w:w="9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873"/>
        <w:gridCol w:w="992"/>
        <w:gridCol w:w="350"/>
        <w:gridCol w:w="642"/>
        <w:gridCol w:w="350"/>
        <w:gridCol w:w="1300"/>
        <w:gridCol w:w="1818"/>
        <w:gridCol w:w="1954"/>
        <w:tblGridChange w:id="0">
          <w:tblGrid>
            <w:gridCol w:w="1253"/>
            <w:gridCol w:w="873"/>
            <w:gridCol w:w="992"/>
            <w:gridCol w:w="350"/>
            <w:gridCol w:w="642"/>
            <w:gridCol w:w="350"/>
            <w:gridCol w:w="1300"/>
            <w:gridCol w:w="1818"/>
            <w:gridCol w:w="1954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 名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性 别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民族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9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照片</w:t>
            </w:r>
          </w:p>
          <w:p>
            <w:pPr>
              <w:jc w:val="center"/>
              <w:rPr>
                <w:rFonts w:hint="eastAsia" w:ascii="宋体" w:hAnsi="宋体" w:eastAsia="宋体" w:cs="仿宋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lang w:eastAsia="zh-CN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仿宋"/>
                <w:sz w:val="24"/>
                <w:lang w:eastAsia="zh-CN"/>
              </w:rPr>
              <w:pPrChange w:id="1" w:author=" " w:date="2024-03-20T15:29:00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 w:val="0"/>
                  <w:snapToGrid w:val="0"/>
                  <w:spacing w:line="220" w:lineRule="exact"/>
                  <w:jc w:val="center"/>
                  <w:textAlignment w:val="auto"/>
                </w:pPr>
              </w:pPrChange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9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" w:author=" " w:date="2024-03-20T15:23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62" w:hRule="exact"/>
        </w:trPr>
        <w:tc>
          <w:tcPr>
            <w:tcW w:w="1253" w:type="dxa"/>
            <w:noWrap w:val="0"/>
            <w:vAlign w:val="center"/>
            <w:tcPrChange w:id="3" w:author=" " w:date="2024-03-20T15:23:51Z">
              <w:tcPr>
                <w:tcW w:w="1253" w:type="dxa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仿宋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sz w:val="20"/>
                <w:szCs w:val="20"/>
                <w:lang w:eastAsia="zh-CN"/>
              </w:rPr>
              <w:t>学位及专业</w:t>
            </w:r>
            <w:r>
              <w:rPr>
                <w:rFonts w:hint="eastAsia" w:ascii="宋体" w:hAnsi="宋体" w:cs="仿宋"/>
                <w:sz w:val="15"/>
                <w:szCs w:val="15"/>
                <w:lang w:eastAsia="zh-CN"/>
              </w:rPr>
              <w:t>（按毕业证、学位证填写）</w:t>
            </w:r>
          </w:p>
        </w:tc>
        <w:tc>
          <w:tcPr>
            <w:tcW w:w="2215" w:type="dxa"/>
            <w:gridSpan w:val="3"/>
            <w:noWrap w:val="0"/>
            <w:vAlign w:val="center"/>
            <w:tcPrChange w:id="4" w:author=" " w:date="2024-03-20T15:23:51Z">
              <w:tcPr>
                <w:tcW w:w="2215" w:type="dxa"/>
                <w:gridSpan w:val="3"/>
                <w:noWrap w:val="0"/>
                <w:vAlign w:val="center"/>
              </w:tcPr>
            </w:tcPrChange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292" w:type="dxa"/>
            <w:gridSpan w:val="3"/>
            <w:noWrap w:val="0"/>
            <w:vAlign w:val="center"/>
            <w:tcPrChange w:id="5" w:author=" " w:date="2024-03-20T15:23:51Z">
              <w:tcPr>
                <w:tcW w:w="2292" w:type="dxa"/>
                <w:gridSpan w:val="3"/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baseline"/>
              <w:rPr>
                <w:ins w:id="7" w:author=" " w:date="2024-03-20T15:24:59Z"/>
                <w:rFonts w:hint="eastAsia" w:ascii="宋体" w:hAnsi="宋体" w:cs="仿宋"/>
                <w:sz w:val="24"/>
                <w:lang w:eastAsia="zh-CN"/>
              </w:rPr>
              <w:pPrChange w:id="6" w:author=" " w:date="2024-03-20T15:25:07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260" w:lineRule="exact"/>
                  <w:jc w:val="center"/>
                  <w:textAlignment w:val="auto"/>
                </w:pPr>
              </w:pPrChange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aseline"/>
              <w:rPr>
                <w:ins w:id="9" w:author=" " w:date="2024-03-20T15:23:34Z"/>
                <w:rFonts w:hint="eastAsia" w:ascii="宋体" w:hAnsi="宋体" w:cs="仿宋"/>
                <w:b w:val="0"/>
                <w:bCs w:val="0"/>
                <w:sz w:val="24"/>
                <w:lang w:eastAsia="zh-CN"/>
              </w:rPr>
              <w:pPrChange w:id="8" w:author=" " w:date="2024-03-20T15:24:41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260" w:lineRule="exact"/>
                  <w:jc w:val="center"/>
                  <w:textAlignment w:val="auto"/>
                </w:pPr>
              </w:pPrChange>
            </w:pPr>
            <w:r>
              <w:rPr>
                <w:rFonts w:hint="eastAsia" w:ascii="宋体" w:hAnsi="宋体" w:cs="仿宋"/>
                <w:sz w:val="24"/>
                <w:lang w:eastAsia="zh-CN"/>
              </w:rPr>
              <w:t>博士</w:t>
            </w:r>
            <w:r>
              <w:rPr>
                <w:rFonts w:hint="eastAsia" w:ascii="宋体" w:hAnsi="宋体" w:cs="仿宋"/>
                <w:sz w:val="24"/>
              </w:rPr>
              <w:t>专业</w:t>
            </w:r>
            <w:r>
              <w:rPr>
                <w:rFonts w:hint="eastAsia" w:ascii="宋体" w:hAnsi="宋体" w:cs="仿宋"/>
                <w:b w:val="0"/>
                <w:bCs w:val="0"/>
                <w:sz w:val="24"/>
                <w:lang w:eastAsia="zh-CN"/>
              </w:rPr>
              <w:t>代码及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aseline"/>
              <w:rPr>
                <w:rFonts w:hint="eastAsia" w:ascii="宋体" w:hAnsi="宋体" w:cs="仿宋"/>
                <w:b/>
                <w:bCs/>
                <w:sz w:val="24"/>
                <w:lang w:eastAsia="zh-CN"/>
              </w:rPr>
              <w:pPrChange w:id="10" w:author=" " w:date="2024-03-20T15:24:41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260" w:lineRule="exact"/>
                  <w:jc w:val="center"/>
                  <w:textAlignment w:val="auto"/>
                </w:pPr>
              </w:pPrChange>
            </w:pPr>
            <w:r>
              <w:rPr>
                <w:rFonts w:hint="eastAsia" w:ascii="宋体" w:hAnsi="宋体" w:cs="仿宋"/>
                <w:b w:val="0"/>
                <w:bCs w:val="0"/>
                <w:sz w:val="24"/>
                <w:lang w:eastAsia="zh-CN"/>
              </w:rPr>
              <w:t>博士后出站时间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baseline"/>
              <w:rPr>
                <w:rFonts w:hint="default" w:ascii="宋体" w:hAnsi="宋体" w:eastAsia="宋体" w:cs="仿宋"/>
                <w:sz w:val="24"/>
                <w:lang w:val="en-US" w:eastAsia="zh-CN"/>
              </w:rPr>
              <w:pPrChange w:id="11" w:author=" " w:date="2024-03-20T15:24:41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220" w:lineRule="exact"/>
                  <w:jc w:val="center"/>
                  <w:textAlignment w:val="auto"/>
                </w:pPr>
              </w:pPrChange>
            </w:pPr>
          </w:p>
        </w:tc>
        <w:tc>
          <w:tcPr>
            <w:tcW w:w="1818" w:type="dxa"/>
            <w:noWrap w:val="0"/>
            <w:vAlign w:val="center"/>
            <w:tcPrChange w:id="12" w:author=" " w:date="2024-03-20T15:23:51Z">
              <w:tcPr>
                <w:tcW w:w="1818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954" w:type="dxa"/>
            <w:vMerge w:val="continue"/>
            <w:noWrap w:val="0"/>
            <w:vAlign w:val="center"/>
            <w:tcPrChange w:id="13" w:author=" " w:date="2024-03-20T15:23:51Z">
              <w:tcPr>
                <w:tcW w:w="1954" w:type="dxa"/>
                <w:vMerge w:val="continue"/>
                <w:noWrap w:val="0"/>
                <w:vAlign w:val="center"/>
              </w:tcPr>
            </w:tcPrChange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外语水平</w:t>
            </w:r>
          </w:p>
        </w:tc>
        <w:tc>
          <w:tcPr>
            <w:tcW w:w="2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仿宋"/>
                <w:sz w:val="24"/>
              </w:rPr>
            </w:pPr>
          </w:p>
        </w:tc>
        <w:tc>
          <w:tcPr>
            <w:tcW w:w="22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仿宋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lang w:eastAsia="zh-CN"/>
              </w:rPr>
              <w:t>是否与我馆存在回避关系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仿宋"/>
                <w:sz w:val="24"/>
              </w:rPr>
            </w:pPr>
          </w:p>
        </w:tc>
        <w:tc>
          <w:tcPr>
            <w:tcW w:w="19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身份证号</w:t>
            </w:r>
          </w:p>
        </w:tc>
        <w:tc>
          <w:tcPr>
            <w:tcW w:w="45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仿宋"/>
                <w:sz w:val="24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入学前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户籍所在地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联系电话</w:t>
            </w:r>
          </w:p>
        </w:tc>
        <w:tc>
          <w:tcPr>
            <w:tcW w:w="320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E-mail</w:t>
            </w:r>
          </w:p>
        </w:tc>
        <w:tc>
          <w:tcPr>
            <w:tcW w:w="37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25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学习经历（从高中填起）</w:t>
            </w:r>
          </w:p>
        </w:tc>
        <w:tc>
          <w:tcPr>
            <w:tcW w:w="8279" w:type="dxa"/>
            <w:gridSpan w:val="8"/>
            <w:noWrap w:val="0"/>
            <w:vAlign w:val="center"/>
          </w:tcPr>
          <w:p>
            <w:pPr>
              <w:spacing w:line="220" w:lineRule="atLeast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仿宋"/>
                <w:sz w:val="24"/>
                <w:lang w:eastAsia="zh-CN"/>
              </w:rPr>
            </w:pPr>
            <w:r>
              <w:rPr>
                <w:rFonts w:hint="eastAsia" w:ascii="宋体" w:hAnsi="宋体" w:eastAsia="宋体" w:cs="仿宋"/>
                <w:sz w:val="24"/>
              </w:rPr>
              <w:t>实习经历</w:t>
            </w:r>
            <w:r>
              <w:rPr>
                <w:rFonts w:hint="eastAsia" w:ascii="宋体" w:hAnsi="宋体" w:eastAsia="宋体" w:cs="仿宋"/>
                <w:sz w:val="24"/>
                <w:lang w:eastAsia="zh-CN"/>
              </w:rPr>
              <w:t>（如有工作经历，一并填写）</w:t>
            </w:r>
          </w:p>
        </w:tc>
        <w:tc>
          <w:tcPr>
            <w:tcW w:w="8279" w:type="dxa"/>
            <w:gridSpan w:val="8"/>
            <w:noWrap w:val="0"/>
            <w:vAlign w:val="center"/>
          </w:tcPr>
          <w:p>
            <w:pPr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奖惩及取得资格证书情况</w:t>
            </w:r>
          </w:p>
        </w:tc>
        <w:tc>
          <w:tcPr>
            <w:tcW w:w="8279" w:type="dxa"/>
            <w:gridSpan w:val="8"/>
            <w:noWrap w:val="0"/>
            <w:vAlign w:val="center"/>
          </w:tcPr>
          <w:p>
            <w:pPr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家庭成员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年龄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政治面貌</w:t>
            </w:r>
          </w:p>
        </w:tc>
        <w:tc>
          <w:tcPr>
            <w:tcW w:w="37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7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7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7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53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480" w:hangingChars="200"/>
              <w:jc w:val="left"/>
              <w:textAlignment w:val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注：考生须认真如实填写个人信息。未认真填写或仔细检查，造成信息不全、有误的，由考生承担责任；弄虚作假的，将被取消应聘资格。</w:t>
            </w:r>
          </w:p>
        </w:tc>
      </w:tr>
    </w:tbl>
    <w:p/>
    <w:sectPr>
      <w:pgSz w:w="11906" w:h="16838"/>
      <w:pgMar w:top="1020" w:right="1800" w:bottom="102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 ">
    <w15:presenceInfo w15:providerId="None" w15:userId="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MzJlM2RlMzI0Mzg1NWI2YzY2NjUxYzc2YjQ1ZTIifQ=="/>
  </w:docVars>
  <w:rsids>
    <w:rsidRoot w:val="00000000"/>
    <w:rsid w:val="3D4730A2"/>
    <w:rsid w:val="468F81A6"/>
    <w:rsid w:val="47DB720B"/>
    <w:rsid w:val="5FCC1E0C"/>
    <w:rsid w:val="7E24F3EF"/>
    <w:rsid w:val="7FFBE778"/>
    <w:rsid w:val="CFF6DE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2022-03-19T23:45:00Z</dcterms:created>
  <dc:creator>农展馆</dc:creator>
  <cp:lastModifiedBy> </cp:lastModifiedBy>
  <dcterms:modified xsi:type="dcterms:W3CDTF">2024-03-20T15:54:12Z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313C35BA9BF93E0A2496FA653AA67C6F</vt:lpwstr>
  </property>
</Properties>
</file>